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48F4" w14:textId="77777777" w:rsidR="00261CD4" w:rsidRPr="002D15B4" w:rsidRDefault="00261CD4" w:rsidP="00261C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color w:val="A41026"/>
          <w:sz w:val="36"/>
          <w:szCs w:val="36"/>
        </w:rPr>
      </w:pPr>
      <w:r w:rsidRPr="002D15B4">
        <w:rPr>
          <w:rFonts w:ascii="Calibri" w:eastAsia="Times New Roman" w:hAnsi="Calibri" w:cs="Arial"/>
          <w:b/>
          <w:bCs/>
          <w:color w:val="42A5C4"/>
          <w:sz w:val="36"/>
          <w:szCs w:val="36"/>
        </w:rPr>
        <w:t xml:space="preserve">Call for </w:t>
      </w:r>
      <w:r w:rsidR="00060BE0">
        <w:rPr>
          <w:rFonts w:ascii="Calibri" w:eastAsia="Times New Roman" w:hAnsi="Calibri" w:cs="Arial"/>
          <w:b/>
          <w:bCs/>
          <w:color w:val="42A5C4"/>
          <w:sz w:val="36"/>
          <w:szCs w:val="36"/>
        </w:rPr>
        <w:t>Applications</w:t>
      </w:r>
      <w:r w:rsidRPr="002D15B4">
        <w:rPr>
          <w:rFonts w:ascii="Calibri" w:eastAsia="Times New Roman" w:hAnsi="Calibri" w:cs="Arial"/>
          <w:b/>
          <w:bCs/>
          <w:color w:val="42A5C4"/>
          <w:sz w:val="36"/>
          <w:szCs w:val="36"/>
        </w:rPr>
        <w:t xml:space="preserve"> for </w:t>
      </w:r>
      <w:r w:rsidR="000F66E5">
        <w:rPr>
          <w:rFonts w:ascii="Calibri" w:eastAsia="Times New Roman" w:hAnsi="Calibri" w:cs="Arial"/>
          <w:b/>
          <w:bCs/>
          <w:color w:val="42A5C4"/>
          <w:sz w:val="36"/>
          <w:szCs w:val="36"/>
        </w:rPr>
        <w:t>2023</w:t>
      </w:r>
      <w:r w:rsidRPr="002D15B4">
        <w:rPr>
          <w:rFonts w:ascii="Calibri" w:eastAsia="Times New Roman" w:hAnsi="Calibri" w:cs="Arial"/>
          <w:b/>
          <w:bCs/>
          <w:color w:val="42A5C4"/>
          <w:sz w:val="36"/>
          <w:szCs w:val="36"/>
        </w:rPr>
        <w:t> AEA International Travel Awards </w:t>
      </w:r>
    </w:p>
    <w:p w14:paraId="55BC9E2B" w14:textId="77777777" w:rsidR="00D358F4" w:rsidRDefault="00D358F4" w:rsidP="00261CD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D358F4">
        <w:rPr>
          <w:rFonts w:ascii="Calibri" w:eastAsia="Times New Roman" w:hAnsi="Calibri" w:cs="Times New Roman"/>
          <w:color w:val="333333"/>
        </w:rPr>
        <w:t xml:space="preserve">The </w:t>
      </w:r>
      <w:hyperlink r:id="rId5" w:history="1">
        <w:r w:rsidRPr="00D358F4">
          <w:rPr>
            <w:rStyle w:val="Hyperlink"/>
            <w:rFonts w:ascii="Calibri" w:eastAsia="Times New Roman" w:hAnsi="Calibri" w:cs="Times New Roman"/>
          </w:rPr>
          <w:t>American Evaluation Association (AEA)</w:t>
        </w:r>
      </w:hyperlink>
      <w:r w:rsidRPr="00D358F4">
        <w:rPr>
          <w:rFonts w:ascii="Calibri" w:eastAsia="Times New Roman" w:hAnsi="Calibri" w:cs="Times New Roman"/>
          <w:color w:val="333333"/>
        </w:rPr>
        <w:t xml:space="preserve"> and the </w:t>
      </w:r>
      <w:hyperlink r:id="rId6" w:history="1">
        <w:r w:rsidRPr="00D358F4">
          <w:rPr>
            <w:rStyle w:val="Hyperlink"/>
            <w:rFonts w:ascii="Calibri" w:eastAsia="Times New Roman" w:hAnsi="Calibri" w:cs="Times New Roman"/>
          </w:rPr>
          <w:t>International and Cross-Cultural Evaluation (ICCE)</w:t>
        </w:r>
      </w:hyperlink>
      <w:r w:rsidRPr="00D358F4">
        <w:rPr>
          <w:rFonts w:ascii="Calibri" w:eastAsia="Times New Roman" w:hAnsi="Calibri" w:cs="Times New Roman"/>
          <w:color w:val="333333"/>
        </w:rPr>
        <w:t xml:space="preserve"> TIG are pleased to invite professional evaluators living and practicing in under-resourced countries </w:t>
      </w:r>
      <w:r w:rsidR="00916075">
        <w:rPr>
          <w:rFonts w:ascii="Calibri" w:eastAsia="Times New Roman" w:hAnsi="Calibri" w:cs="Times New Roman"/>
          <w:color w:val="333333"/>
        </w:rPr>
        <w:t xml:space="preserve">and experiencing financial </w:t>
      </w:r>
      <w:r w:rsidR="007F100B">
        <w:rPr>
          <w:rFonts w:ascii="Calibri" w:eastAsia="Times New Roman" w:hAnsi="Calibri" w:cs="Times New Roman"/>
          <w:color w:val="333333"/>
        </w:rPr>
        <w:t>hardship</w:t>
      </w:r>
      <w:r w:rsidR="00916075">
        <w:rPr>
          <w:rFonts w:ascii="Calibri" w:eastAsia="Times New Roman" w:hAnsi="Calibri" w:cs="Times New Roman"/>
          <w:color w:val="333333"/>
        </w:rPr>
        <w:t xml:space="preserve"> </w:t>
      </w:r>
      <w:r w:rsidRPr="00D358F4">
        <w:rPr>
          <w:rFonts w:ascii="Calibri" w:eastAsia="Times New Roman" w:hAnsi="Calibri" w:cs="Times New Roman"/>
          <w:color w:val="333333"/>
        </w:rPr>
        <w:t xml:space="preserve">to submit applications for </w:t>
      </w:r>
      <w:r w:rsidRPr="00D358F4">
        <w:rPr>
          <w:rFonts w:ascii="Calibri" w:eastAsia="Times New Roman" w:hAnsi="Calibri" w:cs="Times New Roman"/>
          <w:b/>
          <w:color w:val="333333"/>
        </w:rPr>
        <w:t>International Travel Awards</w:t>
      </w:r>
      <w:r w:rsidRPr="00D358F4">
        <w:rPr>
          <w:rFonts w:ascii="Calibri" w:eastAsia="Times New Roman" w:hAnsi="Calibri" w:cs="Times New Roman"/>
          <w:color w:val="333333"/>
        </w:rPr>
        <w:t xml:space="preserve"> to attend and present at the 202</w:t>
      </w:r>
      <w:r w:rsidR="00161B2F">
        <w:rPr>
          <w:rFonts w:ascii="Calibri" w:eastAsia="Times New Roman" w:hAnsi="Calibri" w:cs="Times New Roman"/>
          <w:color w:val="333333"/>
        </w:rPr>
        <w:t>3</w:t>
      </w:r>
      <w:r w:rsidRPr="00D358F4">
        <w:rPr>
          <w:rFonts w:ascii="Calibri" w:eastAsia="Times New Roman" w:hAnsi="Calibri" w:cs="Times New Roman"/>
          <w:color w:val="333333"/>
        </w:rPr>
        <w:t xml:space="preserve"> AEA Annual Conference. The conference is scheduled for </w:t>
      </w:r>
      <w:r w:rsidR="000F66E5" w:rsidRPr="000F66E5">
        <w:rPr>
          <w:rFonts w:ascii="Calibri" w:eastAsia="Times New Roman" w:hAnsi="Calibri" w:cs="Times New Roman"/>
          <w:color w:val="333333"/>
        </w:rPr>
        <w:t xml:space="preserve">October 9-14 in </w:t>
      </w:r>
      <w:bookmarkStart w:id="0" w:name="_GoBack"/>
      <w:r w:rsidR="000F66E5" w:rsidRPr="000F66E5">
        <w:rPr>
          <w:rFonts w:ascii="Calibri" w:eastAsia="Times New Roman" w:hAnsi="Calibri" w:cs="Times New Roman"/>
          <w:color w:val="333333"/>
        </w:rPr>
        <w:t>Indianapolis,</w:t>
      </w:r>
      <w:r w:rsidR="000F66E5">
        <w:rPr>
          <w:rFonts w:ascii="Calibri" w:eastAsia="Times New Roman" w:hAnsi="Calibri" w:cs="Times New Roman"/>
          <w:color w:val="333333"/>
        </w:rPr>
        <w:t xml:space="preserve"> Indiana</w:t>
      </w:r>
      <w:bookmarkEnd w:id="0"/>
      <w:r w:rsidRPr="00D358F4">
        <w:rPr>
          <w:rFonts w:ascii="Calibri" w:eastAsia="Times New Roman" w:hAnsi="Calibri" w:cs="Times New Roman"/>
          <w:color w:val="333333"/>
        </w:rPr>
        <w:t>, USA.</w:t>
      </w:r>
    </w:p>
    <w:p w14:paraId="400CB62E" w14:textId="77777777" w:rsidR="00D358F4" w:rsidRDefault="00D358F4" w:rsidP="00261CD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D358F4">
        <w:rPr>
          <w:rFonts w:ascii="Calibri" w:eastAsia="Times New Roman" w:hAnsi="Calibri" w:cs="Times New Roman"/>
          <w:color w:val="333333"/>
        </w:rPr>
        <w:t xml:space="preserve">This year we anticipate awarding </w:t>
      </w:r>
      <w:commentRangeStart w:id="1"/>
      <w:r w:rsidRPr="00D358F4">
        <w:rPr>
          <w:rFonts w:ascii="Calibri" w:eastAsia="Times New Roman" w:hAnsi="Calibri" w:cs="Times New Roman"/>
          <w:b/>
          <w:color w:val="333333"/>
        </w:rPr>
        <w:t>four</w:t>
      </w:r>
      <w:commentRangeEnd w:id="1"/>
      <w:r w:rsidR="00DE5073">
        <w:rPr>
          <w:rStyle w:val="CommentReference"/>
        </w:rPr>
        <w:commentReference w:id="1"/>
      </w:r>
      <w:r w:rsidRPr="00D358F4">
        <w:rPr>
          <w:rFonts w:ascii="Calibri" w:eastAsia="Times New Roman" w:hAnsi="Calibri" w:cs="Times New Roman"/>
          <w:b/>
          <w:color w:val="333333"/>
        </w:rPr>
        <w:t xml:space="preserve"> International Travel Award stipends of up to $2,000 USD</w:t>
      </w:r>
      <w:r w:rsidRPr="00D358F4">
        <w:rPr>
          <w:rFonts w:ascii="Calibri" w:eastAsia="Times New Roman" w:hAnsi="Calibri" w:cs="Times New Roman"/>
          <w:color w:val="333333"/>
        </w:rPr>
        <w:t xml:space="preserve"> each. In addition to the stipends, awardees also receive waived conference registration, pre/post conference workshops, and </w:t>
      </w:r>
      <w:r w:rsidR="00060BE0">
        <w:rPr>
          <w:rFonts w:ascii="Calibri" w:eastAsia="Times New Roman" w:hAnsi="Calibri" w:cs="Times New Roman"/>
          <w:color w:val="333333"/>
        </w:rPr>
        <w:t xml:space="preserve">one year of </w:t>
      </w:r>
      <w:r w:rsidRPr="00D358F4">
        <w:rPr>
          <w:rFonts w:ascii="Calibri" w:eastAsia="Times New Roman" w:hAnsi="Calibri" w:cs="Times New Roman"/>
          <w:color w:val="333333"/>
        </w:rPr>
        <w:t xml:space="preserve">AEA membership. The awards may be used to support travel costs (flights, visas, etc.), food, and shared accommodations. </w:t>
      </w:r>
    </w:p>
    <w:p w14:paraId="42B5E564" w14:textId="77777777" w:rsidR="00D358F4" w:rsidRDefault="00D358F4" w:rsidP="00261CD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D358F4">
        <w:rPr>
          <w:rFonts w:ascii="Calibri" w:eastAsia="Times New Roman" w:hAnsi="Calibri" w:cs="Times New Roman"/>
          <w:color w:val="333333"/>
        </w:rPr>
        <w:t xml:space="preserve">Please note that </w:t>
      </w:r>
      <w:r w:rsidRPr="00D358F4">
        <w:rPr>
          <w:rFonts w:ascii="Calibri" w:eastAsia="Times New Roman" w:hAnsi="Calibri" w:cs="Times New Roman"/>
          <w:i/>
          <w:color w:val="333333"/>
          <w:u w:val="single"/>
        </w:rPr>
        <w:t>awards are paid out</w:t>
      </w:r>
      <w:r w:rsidR="00D247B4">
        <w:rPr>
          <w:rFonts w:ascii="Calibri" w:eastAsia="Times New Roman" w:hAnsi="Calibri" w:cs="Times New Roman"/>
          <w:i/>
          <w:color w:val="333333"/>
          <w:u w:val="single"/>
        </w:rPr>
        <w:t xml:space="preserve"> by wire transfer</w:t>
      </w:r>
      <w:r w:rsidRPr="00D358F4">
        <w:rPr>
          <w:rFonts w:ascii="Calibri" w:eastAsia="Times New Roman" w:hAnsi="Calibri" w:cs="Times New Roman"/>
          <w:i/>
          <w:color w:val="333333"/>
          <w:u w:val="single"/>
        </w:rPr>
        <w:t xml:space="preserve"> up to </w:t>
      </w:r>
      <w:r w:rsidR="000F66E5">
        <w:rPr>
          <w:rFonts w:ascii="Calibri" w:eastAsia="Times New Roman" w:hAnsi="Calibri" w:cs="Times New Roman"/>
          <w:i/>
          <w:color w:val="333333"/>
          <w:u w:val="single"/>
        </w:rPr>
        <w:t>30</w:t>
      </w:r>
      <w:r w:rsidRPr="00D358F4">
        <w:rPr>
          <w:rFonts w:ascii="Calibri" w:eastAsia="Times New Roman" w:hAnsi="Calibri" w:cs="Times New Roman"/>
          <w:i/>
          <w:color w:val="333333"/>
          <w:u w:val="single"/>
        </w:rPr>
        <w:t xml:space="preserve"> days post-conference as a reimbursement of completed, documented expenses, and are paid only to those who are selected, attend, and make the anticipated presentation.</w:t>
      </w:r>
      <w:r w:rsidR="009B4243">
        <w:rPr>
          <w:rFonts w:ascii="Calibri" w:eastAsia="Times New Roman" w:hAnsi="Calibri" w:cs="Times New Roman"/>
          <w:i/>
          <w:color w:val="333333"/>
          <w:u w:val="single"/>
        </w:rPr>
        <w:t xml:space="preserve"> No funds will be dispersed prior to the conference.</w:t>
      </w:r>
    </w:p>
    <w:p w14:paraId="572E0FA2" w14:textId="77777777" w:rsidR="00261CD4" w:rsidRPr="00261CD4" w:rsidRDefault="00EE1F64" w:rsidP="00261CD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 xml:space="preserve">Eligibility and How to Apply: </w:t>
      </w:r>
      <w:r w:rsidR="00261CD4" w:rsidRPr="00261CD4">
        <w:rPr>
          <w:rFonts w:ascii="Calibri" w:eastAsia="Times New Roman" w:hAnsi="Calibri" w:cs="Times New Roman"/>
          <w:color w:val="333333"/>
        </w:rPr>
        <w:t>In order to qualify for an AEA International Travel Award, all applicants must meet all criteria below: </w:t>
      </w:r>
    </w:p>
    <w:p w14:paraId="1D1A9FAE" w14:textId="77777777" w:rsidR="00261CD4" w:rsidRPr="00261CD4" w:rsidRDefault="00261CD4" w:rsidP="00261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261CD4">
        <w:rPr>
          <w:rFonts w:ascii="Calibri" w:eastAsia="Times New Roman" w:hAnsi="Calibri" w:cs="Times New Roman"/>
          <w:color w:val="333333"/>
        </w:rPr>
        <w:t>Have not previously participated in AEA conferences;</w:t>
      </w:r>
    </w:p>
    <w:p w14:paraId="216CAA48" w14:textId="77777777" w:rsidR="00261CD4" w:rsidRPr="00261CD4" w:rsidRDefault="00D358F4" w:rsidP="00D35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>D</w:t>
      </w:r>
      <w:r w:rsidRPr="00D358F4">
        <w:rPr>
          <w:rFonts w:ascii="Calibri" w:eastAsia="Times New Roman" w:hAnsi="Calibri" w:cs="Times New Roman"/>
          <w:color w:val="333333"/>
        </w:rPr>
        <w:t>emonstrate fluency in English, with the ability</w:t>
      </w:r>
      <w:r>
        <w:rPr>
          <w:rFonts w:ascii="Calibri" w:eastAsia="Times New Roman" w:hAnsi="Calibri" w:cs="Times New Roman"/>
          <w:color w:val="333333"/>
        </w:rPr>
        <w:t xml:space="preserve"> </w:t>
      </w:r>
      <w:r w:rsidR="00261CD4" w:rsidRPr="00261CD4">
        <w:rPr>
          <w:rFonts w:ascii="Calibri" w:eastAsia="Times New Roman" w:hAnsi="Calibri" w:cs="Times New Roman"/>
          <w:color w:val="333333"/>
        </w:rPr>
        <w:t>to make a professional presentation and sustain a discussion in English (applicants may be interviewed by one of the International and Cross-Cultural TIG Co-Chairs as part of the selection process);</w:t>
      </w:r>
    </w:p>
    <w:p w14:paraId="60CD5E5A" w14:textId="77777777" w:rsidR="00261CD4" w:rsidRPr="00261CD4" w:rsidRDefault="00261CD4" w:rsidP="0026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261CD4">
        <w:rPr>
          <w:rFonts w:ascii="Calibri" w:eastAsia="Times New Roman" w:hAnsi="Calibri" w:cs="Times New Roman"/>
          <w:color w:val="333333"/>
        </w:rPr>
        <w:t>Submit a complete INDIVIDUAL applic</w:t>
      </w:r>
      <w:r w:rsidR="002E6AF9" w:rsidRPr="002E6AF9">
        <w:rPr>
          <w:rFonts w:ascii="Calibri" w:eastAsia="Times New Roman" w:hAnsi="Calibri" w:cs="Times New Roman"/>
          <w:color w:val="333333"/>
        </w:rPr>
        <w:t>ation (group applications will </w:t>
      </w:r>
      <w:r w:rsidRPr="00261CD4">
        <w:rPr>
          <w:rFonts w:ascii="Calibri" w:eastAsia="Times New Roman" w:hAnsi="Calibri" w:cs="Times New Roman"/>
          <w:color w:val="333333"/>
        </w:rPr>
        <w:t>not be accepted), including cover letter, budget, curriculum vitae or resume, and two letters of reference. </w:t>
      </w:r>
      <w:r w:rsidRPr="002E6AF9">
        <w:rPr>
          <w:rFonts w:ascii="Calibri" w:eastAsia="Times New Roman" w:hAnsi="Calibri" w:cs="Times New Roman"/>
          <w:b/>
          <w:bCs/>
          <w:color w:val="333333"/>
        </w:rPr>
        <w:t>No applications will be considered without all of these elements</w:t>
      </w:r>
      <w:r w:rsidRPr="00547CB1">
        <w:rPr>
          <w:rFonts w:ascii="Calibri" w:eastAsia="Times New Roman" w:hAnsi="Calibri" w:cs="Times New Roman"/>
          <w:bCs/>
          <w:color w:val="333333"/>
        </w:rPr>
        <w:t>;</w:t>
      </w:r>
    </w:p>
    <w:p w14:paraId="41A98680" w14:textId="77777777" w:rsidR="00261CD4" w:rsidRPr="00261CD4" w:rsidRDefault="00373159" w:rsidP="0026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>Demonstrate financial need, and both</w:t>
      </w:r>
      <w:r w:rsidR="00916075">
        <w:rPr>
          <w:rFonts w:ascii="Calibri" w:eastAsia="Times New Roman" w:hAnsi="Calibri" w:cs="Times New Roman"/>
          <w:color w:val="333333"/>
        </w:rPr>
        <w:t xml:space="preserve"> </w:t>
      </w:r>
      <w:r w:rsidR="00261CD4" w:rsidRPr="00261CD4">
        <w:rPr>
          <w:rFonts w:ascii="Calibri" w:eastAsia="Times New Roman" w:hAnsi="Calibri" w:cs="Times New Roman"/>
          <w:color w:val="333333"/>
        </w:rPr>
        <w:t>reside and practice evalu</w:t>
      </w:r>
      <w:r w:rsidR="00916075">
        <w:rPr>
          <w:rFonts w:ascii="Calibri" w:eastAsia="Times New Roman" w:hAnsi="Calibri" w:cs="Times New Roman"/>
          <w:color w:val="333333"/>
        </w:rPr>
        <w:t>ation in</w:t>
      </w:r>
      <w:r w:rsidR="002E6AF9" w:rsidRPr="002E6AF9">
        <w:rPr>
          <w:rFonts w:ascii="Calibri" w:eastAsia="Times New Roman" w:hAnsi="Calibri" w:cs="Times New Roman"/>
          <w:color w:val="333333"/>
        </w:rPr>
        <w:t xml:space="preserve"> an </w:t>
      </w:r>
      <w:r w:rsidR="00D358F4">
        <w:rPr>
          <w:rFonts w:ascii="Calibri" w:eastAsia="Times New Roman" w:hAnsi="Calibri" w:cs="Times New Roman"/>
          <w:color w:val="333333"/>
        </w:rPr>
        <w:t>under-resourced</w:t>
      </w:r>
      <w:r w:rsidR="002E6AF9" w:rsidRPr="002E6AF9">
        <w:rPr>
          <w:rFonts w:ascii="Calibri" w:eastAsia="Times New Roman" w:hAnsi="Calibri" w:cs="Times New Roman"/>
          <w:color w:val="333333"/>
        </w:rPr>
        <w:t xml:space="preserve"> country for at least </w:t>
      </w:r>
      <w:r w:rsidR="00261CD4" w:rsidRPr="00261CD4">
        <w:rPr>
          <w:rFonts w:ascii="Calibri" w:eastAsia="Times New Roman" w:hAnsi="Calibri" w:cs="Times New Roman"/>
          <w:color w:val="333333"/>
        </w:rPr>
        <w:t>two years (US citizens or those with dual citizenship between t</w:t>
      </w:r>
      <w:r w:rsidR="00C55679">
        <w:rPr>
          <w:rFonts w:ascii="Calibri" w:eastAsia="Times New Roman" w:hAnsi="Calibri" w:cs="Times New Roman"/>
          <w:color w:val="333333"/>
        </w:rPr>
        <w:t>he US and a second country ar</w:t>
      </w:r>
      <w:r w:rsidR="00261CD4" w:rsidRPr="00261CD4">
        <w:rPr>
          <w:rFonts w:ascii="Calibri" w:eastAsia="Times New Roman" w:hAnsi="Calibri" w:cs="Times New Roman"/>
          <w:color w:val="333333"/>
        </w:rPr>
        <w:t xml:space="preserve">e not eligible. For a list of countries considered to be </w:t>
      </w:r>
      <w:r w:rsidR="00C55679">
        <w:rPr>
          <w:rFonts w:ascii="Calibri" w:eastAsia="Times New Roman" w:hAnsi="Calibri" w:cs="Times New Roman"/>
          <w:color w:val="333333"/>
        </w:rPr>
        <w:t>under-resourced</w:t>
      </w:r>
      <w:r w:rsidR="00261CD4" w:rsidRPr="00261CD4">
        <w:rPr>
          <w:rFonts w:ascii="Calibri" w:eastAsia="Times New Roman" w:hAnsi="Calibri" w:cs="Times New Roman"/>
          <w:color w:val="333333"/>
        </w:rPr>
        <w:t>, </w:t>
      </w:r>
      <w:hyperlink r:id="rId9" w:history="1">
        <w:r w:rsidR="00261CD4" w:rsidRPr="00D358F4">
          <w:rPr>
            <w:rStyle w:val="Hyperlink"/>
          </w:rPr>
          <w:t>click here</w:t>
        </w:r>
      </w:hyperlink>
      <w:r w:rsidR="00261CD4" w:rsidRPr="00261CD4">
        <w:rPr>
          <w:rFonts w:ascii="Calibri" w:eastAsia="Times New Roman" w:hAnsi="Calibri" w:cs="Times New Roman"/>
          <w:color w:val="333333"/>
        </w:rPr>
        <w:t>);</w:t>
      </w:r>
    </w:p>
    <w:p w14:paraId="1F99B43E" w14:textId="780309D0" w:rsidR="00261CD4" w:rsidRDefault="00E36510" w:rsidP="00261C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hyperlink r:id="rId10" w:history="1">
        <w:r w:rsidR="00261CD4" w:rsidRPr="00D8704A">
          <w:rPr>
            <w:rStyle w:val="Hyperlink"/>
            <w:rFonts w:ascii="Calibri" w:eastAsia="Times New Roman" w:hAnsi="Calibri" w:cs="Times New Roman"/>
          </w:rPr>
          <w:t>Propose t</w:t>
        </w:r>
        <w:r w:rsidR="002E6AF9" w:rsidRPr="00D8704A">
          <w:rPr>
            <w:rStyle w:val="Hyperlink"/>
            <w:rFonts w:ascii="Calibri" w:eastAsia="Times New Roman" w:hAnsi="Calibri" w:cs="Times New Roman"/>
          </w:rPr>
          <w:t>o present</w:t>
        </w:r>
      </w:hyperlink>
      <w:r w:rsidR="002E6AF9">
        <w:rPr>
          <w:rFonts w:ascii="Calibri" w:eastAsia="Times New Roman" w:hAnsi="Calibri" w:cs="Times New Roman"/>
          <w:color w:val="333333"/>
        </w:rPr>
        <w:t xml:space="preserve"> at Evaluation </w:t>
      </w:r>
      <w:r w:rsidR="00161B2F">
        <w:rPr>
          <w:rFonts w:ascii="Calibri" w:eastAsia="Times New Roman" w:hAnsi="Calibri" w:cs="Times New Roman"/>
          <w:color w:val="333333"/>
        </w:rPr>
        <w:t>2023</w:t>
      </w:r>
      <w:r w:rsidR="00261CD4" w:rsidRPr="00261CD4">
        <w:rPr>
          <w:rFonts w:ascii="Calibri" w:eastAsia="Times New Roman" w:hAnsi="Calibri" w:cs="Times New Roman"/>
          <w:color w:val="333333"/>
        </w:rPr>
        <w:t xml:space="preserve"> </w:t>
      </w:r>
      <w:r w:rsidR="00161B2F">
        <w:rPr>
          <w:rFonts w:ascii="Calibri" w:eastAsia="Times New Roman" w:hAnsi="Calibri" w:cs="Times New Roman"/>
          <w:color w:val="333333"/>
        </w:rPr>
        <w:t xml:space="preserve">before the </w:t>
      </w:r>
      <w:r w:rsidR="00516643">
        <w:rPr>
          <w:rFonts w:ascii="Calibri" w:eastAsia="Times New Roman" w:hAnsi="Calibri" w:cs="Times New Roman"/>
          <w:color w:val="333333"/>
        </w:rPr>
        <w:t>March 22</w:t>
      </w:r>
      <w:commentRangeStart w:id="2"/>
      <w:r w:rsidR="00060BE0">
        <w:rPr>
          <w:rFonts w:ascii="Calibri" w:eastAsia="Times New Roman" w:hAnsi="Calibri" w:cs="Times New Roman"/>
          <w:color w:val="333333"/>
        </w:rPr>
        <w:t xml:space="preserve"> deadline</w:t>
      </w:r>
      <w:commentRangeEnd w:id="2"/>
      <w:r w:rsidR="00DE5073">
        <w:rPr>
          <w:rStyle w:val="CommentReference"/>
        </w:rPr>
        <w:commentReference w:id="2"/>
      </w:r>
      <w:r w:rsidR="00261CD4" w:rsidRPr="00261CD4">
        <w:rPr>
          <w:rFonts w:ascii="Calibri" w:eastAsia="Times New Roman" w:hAnsi="Calibri" w:cs="Times New Roman"/>
          <w:color w:val="333333"/>
        </w:rPr>
        <w:t>.</w:t>
      </w:r>
      <w:r w:rsidR="002E6AF9">
        <w:rPr>
          <w:rFonts w:ascii="Calibri" w:eastAsia="Times New Roman" w:hAnsi="Calibri" w:cs="Times New Roman"/>
          <w:color w:val="333333"/>
        </w:rPr>
        <w:t xml:space="preserve"> </w:t>
      </w:r>
      <w:r w:rsidR="00261CD4" w:rsidRPr="00261CD4">
        <w:rPr>
          <w:rFonts w:ascii="Calibri" w:eastAsia="Times New Roman" w:hAnsi="Calibri" w:cs="Times New Roman"/>
          <w:color w:val="333333"/>
        </w:rPr>
        <w:t>Applicants must submit one of the following </w:t>
      </w:r>
      <w:r w:rsidR="00261CD4" w:rsidRPr="002E6AF9">
        <w:rPr>
          <w:rFonts w:ascii="Calibri" w:eastAsia="Times New Roman" w:hAnsi="Calibri" w:cs="Times New Roman"/>
          <w:b/>
          <w:bCs/>
          <w:color w:val="333333"/>
        </w:rPr>
        <w:t>approved</w:t>
      </w:r>
      <w:r w:rsidR="00261CD4" w:rsidRPr="003506B1">
        <w:rPr>
          <w:rFonts w:ascii="Calibri" w:eastAsia="Times New Roman" w:hAnsi="Calibri" w:cs="Times New Roman"/>
          <w:b/>
          <w:bCs/>
          <w:color w:val="333333"/>
        </w:rPr>
        <w:t> </w:t>
      </w:r>
      <w:hyperlink r:id="rId11" w:history="1">
        <w:r w:rsidR="00261CD4" w:rsidRPr="003506B1">
          <w:rPr>
            <w:rStyle w:val="Hyperlink"/>
            <w:b/>
          </w:rPr>
          <w:t>presentation types</w:t>
        </w:r>
      </w:hyperlink>
      <w:r w:rsidR="00261CD4" w:rsidRPr="002E6AF9">
        <w:rPr>
          <w:rFonts w:ascii="Calibri" w:eastAsia="Times New Roman" w:hAnsi="Calibri" w:cs="Times New Roman"/>
          <w:b/>
          <w:bCs/>
          <w:color w:val="333333"/>
        </w:rPr>
        <w:t>: Panel, Paper, Multi-paper, Roundtable, or Think Tank.</w:t>
      </w:r>
      <w:r w:rsidR="002E6AF9">
        <w:rPr>
          <w:rFonts w:ascii="Calibri" w:eastAsia="Times New Roman" w:hAnsi="Calibri" w:cs="Times New Roman"/>
          <w:b/>
          <w:bCs/>
          <w:color w:val="333333"/>
        </w:rPr>
        <w:t xml:space="preserve"> </w:t>
      </w:r>
      <w:r w:rsidR="00261CD4" w:rsidRPr="00261CD4">
        <w:rPr>
          <w:rFonts w:ascii="Calibri" w:eastAsia="Times New Roman" w:hAnsi="Calibri" w:cs="Times New Roman"/>
          <w:color w:val="333333"/>
        </w:rPr>
        <w:t xml:space="preserve">Submissions that do not follow the approved formats will not be considered for these awards. If a proposal is submitted in an approved session format, but is accepted to present as a format outside of the approved list, then the submitter is </w:t>
      </w:r>
      <w:r w:rsidR="00060BE0">
        <w:rPr>
          <w:rFonts w:ascii="Calibri" w:eastAsia="Times New Roman" w:hAnsi="Calibri" w:cs="Times New Roman"/>
          <w:color w:val="333333"/>
        </w:rPr>
        <w:t xml:space="preserve">not eligible for these awards. </w:t>
      </w:r>
    </w:p>
    <w:p w14:paraId="66A47CE5" w14:textId="77777777" w:rsidR="000E13B1" w:rsidRPr="00261CD4" w:rsidRDefault="000E13B1" w:rsidP="000E13B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0E13B1">
        <w:rPr>
          <w:rFonts w:ascii="Calibri" w:eastAsia="Times New Roman" w:hAnsi="Calibri" w:cs="Times New Roman"/>
          <w:b/>
          <w:color w:val="333333"/>
        </w:rPr>
        <w:t>Awardees must be fully aware of all applicable travel restrictions, visa requirements, and vaccine requirements in order to attend the conference.</w:t>
      </w:r>
      <w:r w:rsidRPr="000E13B1">
        <w:rPr>
          <w:rFonts w:ascii="Calibri" w:eastAsia="Times New Roman" w:hAnsi="Calibri" w:cs="Times New Roman"/>
          <w:color w:val="333333"/>
        </w:rPr>
        <w:t xml:space="preserve"> </w:t>
      </w:r>
      <w:r w:rsidR="00AC2DA1">
        <w:rPr>
          <w:rFonts w:ascii="Calibri" w:eastAsia="Times New Roman" w:hAnsi="Calibri" w:cs="Times New Roman"/>
          <w:color w:val="333333"/>
        </w:rPr>
        <w:t xml:space="preserve">Make sure to observe </w:t>
      </w:r>
      <w:hyperlink r:id="rId12" w:history="1">
        <w:r w:rsidR="00AC2DA1" w:rsidRPr="00B63DFB">
          <w:rPr>
            <w:rStyle w:val="Hyperlink"/>
            <w:rFonts w:ascii="Calibri" w:eastAsia="Times New Roman" w:hAnsi="Calibri" w:cs="Times New Roman"/>
          </w:rPr>
          <w:t>COVID restrictions</w:t>
        </w:r>
      </w:hyperlink>
      <w:r w:rsidR="00AC2DA1">
        <w:rPr>
          <w:rFonts w:ascii="Calibri" w:eastAsia="Times New Roman" w:hAnsi="Calibri" w:cs="Times New Roman"/>
          <w:color w:val="333333"/>
        </w:rPr>
        <w:t xml:space="preserve"> and mandates. </w:t>
      </w:r>
      <w:r w:rsidRPr="000E13B1">
        <w:rPr>
          <w:rFonts w:ascii="Calibri" w:eastAsia="Times New Roman" w:hAnsi="Calibri" w:cs="Times New Roman"/>
          <w:color w:val="333333"/>
        </w:rPr>
        <w:t xml:space="preserve">We advise </w:t>
      </w:r>
      <w:r w:rsidR="00B67BF4">
        <w:rPr>
          <w:rFonts w:ascii="Calibri" w:eastAsia="Times New Roman" w:hAnsi="Calibri" w:cs="Times New Roman"/>
          <w:color w:val="333333"/>
        </w:rPr>
        <w:t xml:space="preserve">applicants to secure a </w:t>
      </w:r>
      <w:hyperlink r:id="rId13" w:history="1">
        <w:r w:rsidR="00B67BF4" w:rsidRPr="00B63DFB">
          <w:rPr>
            <w:rStyle w:val="Hyperlink"/>
            <w:rFonts w:ascii="Calibri" w:eastAsia="Times New Roman" w:hAnsi="Calibri" w:cs="Times New Roman"/>
          </w:rPr>
          <w:t>visa</w:t>
        </w:r>
      </w:hyperlink>
      <w:r w:rsidR="00B67BF4">
        <w:rPr>
          <w:rFonts w:ascii="Calibri" w:eastAsia="Times New Roman" w:hAnsi="Calibri" w:cs="Times New Roman"/>
          <w:color w:val="333333"/>
        </w:rPr>
        <w:t xml:space="preserve"> before </w:t>
      </w:r>
      <w:r w:rsidRPr="000E13B1">
        <w:rPr>
          <w:rFonts w:ascii="Calibri" w:eastAsia="Times New Roman" w:hAnsi="Calibri" w:cs="Times New Roman"/>
          <w:color w:val="333333"/>
        </w:rPr>
        <w:t xml:space="preserve">booking </w:t>
      </w:r>
      <w:r w:rsidR="00CB4FD0">
        <w:rPr>
          <w:rFonts w:ascii="Calibri" w:eastAsia="Times New Roman" w:hAnsi="Calibri" w:cs="Times New Roman"/>
          <w:color w:val="333333"/>
        </w:rPr>
        <w:t>non-</w:t>
      </w:r>
      <w:r w:rsidRPr="000E13B1">
        <w:rPr>
          <w:rFonts w:ascii="Calibri" w:eastAsia="Times New Roman" w:hAnsi="Calibri" w:cs="Times New Roman"/>
          <w:color w:val="333333"/>
        </w:rPr>
        <w:t>refundable flight tickets or investigating travel insurance</w:t>
      </w:r>
      <w:r>
        <w:rPr>
          <w:rFonts w:ascii="Calibri" w:eastAsia="Times New Roman" w:hAnsi="Calibri" w:cs="Times New Roman"/>
          <w:color w:val="333333"/>
        </w:rPr>
        <w:t xml:space="preserve"> options</w:t>
      </w:r>
      <w:r w:rsidRPr="000E13B1">
        <w:rPr>
          <w:rFonts w:ascii="Calibri" w:eastAsia="Times New Roman" w:hAnsi="Calibri" w:cs="Times New Roman"/>
          <w:color w:val="333333"/>
        </w:rPr>
        <w:t>.</w:t>
      </w:r>
      <w:r w:rsidR="00A60AF8">
        <w:rPr>
          <w:rFonts w:ascii="Calibri" w:eastAsia="Times New Roman" w:hAnsi="Calibri" w:cs="Times New Roman"/>
          <w:color w:val="333333"/>
        </w:rPr>
        <w:t xml:space="preserve"> </w:t>
      </w:r>
      <w:r w:rsidR="00AC2DA1">
        <w:rPr>
          <w:rFonts w:ascii="Calibri" w:eastAsia="Times New Roman" w:hAnsi="Calibri" w:cs="Times New Roman"/>
          <w:color w:val="333333"/>
        </w:rPr>
        <w:t xml:space="preserve">Please note that if you book flights that include layovers, there may be visa requirements in place. </w:t>
      </w:r>
      <w:r w:rsidR="00A60AF8">
        <w:rPr>
          <w:rFonts w:ascii="Calibri" w:eastAsia="Times New Roman" w:hAnsi="Calibri" w:cs="Times New Roman"/>
          <w:color w:val="333333"/>
        </w:rPr>
        <w:t xml:space="preserve">For information on requirements for air travelers to the US, click </w:t>
      </w:r>
      <w:hyperlink r:id="rId14" w:history="1">
        <w:r w:rsidR="00A60AF8" w:rsidRPr="00A60AF8">
          <w:rPr>
            <w:rStyle w:val="Hyperlink"/>
            <w:rFonts w:ascii="Calibri" w:eastAsia="Times New Roman" w:hAnsi="Calibri" w:cs="Times New Roman"/>
          </w:rPr>
          <w:t>here</w:t>
        </w:r>
      </w:hyperlink>
      <w:r w:rsidR="00A60AF8">
        <w:rPr>
          <w:rFonts w:ascii="Calibri" w:eastAsia="Times New Roman" w:hAnsi="Calibri" w:cs="Times New Roman"/>
          <w:color w:val="333333"/>
        </w:rPr>
        <w:t>.</w:t>
      </w:r>
    </w:p>
    <w:p w14:paraId="4F585D3E" w14:textId="7E5C6553" w:rsidR="00D358F4" w:rsidRPr="00D358F4" w:rsidRDefault="00D358F4" w:rsidP="00D358F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333333"/>
          <w:sz w:val="32"/>
          <w:szCs w:val="32"/>
        </w:rPr>
      </w:pPr>
      <w:r w:rsidRPr="00D358F4">
        <w:rPr>
          <w:rFonts w:ascii="Calibri" w:eastAsia="Times New Roman" w:hAnsi="Calibri" w:cs="Times New Roman"/>
          <w:b/>
          <w:color w:val="333333"/>
          <w:sz w:val="32"/>
          <w:szCs w:val="32"/>
        </w:rPr>
        <w:lastRenderedPageBreak/>
        <w:t xml:space="preserve">Deadline: </w:t>
      </w:r>
      <w:r w:rsidR="00516643">
        <w:rPr>
          <w:rFonts w:ascii="Calibri" w:eastAsia="Times New Roman" w:hAnsi="Calibri" w:cs="Times New Roman"/>
          <w:b/>
          <w:color w:val="333333"/>
          <w:sz w:val="32"/>
          <w:szCs w:val="32"/>
        </w:rPr>
        <w:t>Friday</w:t>
      </w:r>
      <w:r w:rsidRPr="00D358F4">
        <w:rPr>
          <w:rFonts w:ascii="Calibri" w:eastAsia="Times New Roman" w:hAnsi="Calibri" w:cs="Times New Roman"/>
          <w:b/>
          <w:color w:val="333333"/>
          <w:sz w:val="32"/>
          <w:szCs w:val="32"/>
        </w:rPr>
        <w:t>,</w:t>
      </w:r>
      <w:del w:id="3" w:author="Grays, Zachary" w:date="2023-02-24T14:30:00Z">
        <w:r w:rsidRPr="00D358F4" w:rsidDel="00DE5073">
          <w:rPr>
            <w:rFonts w:ascii="Calibri" w:eastAsia="Times New Roman" w:hAnsi="Calibri" w:cs="Times New Roman"/>
            <w:b/>
            <w:color w:val="333333"/>
            <w:sz w:val="32"/>
            <w:szCs w:val="32"/>
          </w:rPr>
          <w:delText xml:space="preserve"> </w:delText>
        </w:r>
        <w:r w:rsidR="00176D9F" w:rsidDel="00DE5073">
          <w:rPr>
            <w:rFonts w:ascii="Calibri" w:eastAsia="Times New Roman" w:hAnsi="Calibri" w:cs="Times New Roman"/>
            <w:b/>
            <w:color w:val="333333"/>
            <w:sz w:val="32"/>
            <w:szCs w:val="32"/>
          </w:rPr>
          <w:delText xml:space="preserve">April </w:delText>
        </w:r>
        <w:r w:rsidR="00643E05" w:rsidDel="00DE5073">
          <w:rPr>
            <w:rFonts w:ascii="Calibri" w:eastAsia="Times New Roman" w:hAnsi="Calibri" w:cs="Times New Roman"/>
            <w:b/>
            <w:color w:val="333333"/>
            <w:sz w:val="32"/>
            <w:szCs w:val="32"/>
          </w:rPr>
          <w:delText>14</w:delText>
        </w:r>
        <w:r w:rsidRPr="00D358F4" w:rsidDel="00DE5073">
          <w:rPr>
            <w:rFonts w:ascii="Calibri" w:eastAsia="Times New Roman" w:hAnsi="Calibri" w:cs="Times New Roman"/>
            <w:b/>
            <w:color w:val="333333"/>
            <w:sz w:val="32"/>
            <w:szCs w:val="32"/>
          </w:rPr>
          <w:delText>,</w:delText>
        </w:r>
      </w:del>
      <w:ins w:id="4" w:author="Grays, Zachary" w:date="2023-02-24T14:30:00Z">
        <w:r w:rsidR="00DE5073">
          <w:rPr>
            <w:rFonts w:ascii="Calibri" w:eastAsia="Times New Roman" w:hAnsi="Calibri" w:cs="Times New Roman"/>
            <w:b/>
            <w:color w:val="333333"/>
            <w:sz w:val="32"/>
            <w:szCs w:val="32"/>
          </w:rPr>
          <w:t xml:space="preserve"> March </w:t>
        </w:r>
      </w:ins>
      <w:r w:rsidR="00516643">
        <w:rPr>
          <w:rFonts w:ascii="Calibri" w:eastAsia="Times New Roman" w:hAnsi="Calibri" w:cs="Times New Roman"/>
          <w:b/>
          <w:color w:val="333333"/>
          <w:sz w:val="32"/>
          <w:szCs w:val="32"/>
        </w:rPr>
        <w:t>31</w:t>
      </w:r>
      <w:ins w:id="5" w:author="Grays, Zachary" w:date="2023-02-24T14:30:00Z">
        <w:r w:rsidR="00DE5073">
          <w:rPr>
            <w:rFonts w:ascii="Calibri" w:eastAsia="Times New Roman" w:hAnsi="Calibri" w:cs="Times New Roman"/>
            <w:b/>
            <w:color w:val="333333"/>
            <w:sz w:val="32"/>
            <w:szCs w:val="32"/>
          </w:rPr>
          <w:t>,</w:t>
        </w:r>
      </w:ins>
      <w:r w:rsidRPr="00D358F4">
        <w:rPr>
          <w:rFonts w:ascii="Calibri" w:eastAsia="Times New Roman" w:hAnsi="Calibri" w:cs="Times New Roman"/>
          <w:b/>
          <w:color w:val="333333"/>
          <w:sz w:val="32"/>
          <w:szCs w:val="32"/>
        </w:rPr>
        <w:t xml:space="preserve"> </w:t>
      </w:r>
      <w:r w:rsidR="00D7622F">
        <w:rPr>
          <w:rFonts w:ascii="Calibri" w:eastAsia="Times New Roman" w:hAnsi="Calibri" w:cs="Times New Roman"/>
          <w:b/>
          <w:color w:val="333333"/>
          <w:sz w:val="32"/>
          <w:szCs w:val="32"/>
        </w:rPr>
        <w:t>2023</w:t>
      </w:r>
    </w:p>
    <w:p w14:paraId="0BFDFDA0" w14:textId="77777777" w:rsidR="00261CD4" w:rsidRPr="00261CD4" w:rsidRDefault="00261CD4" w:rsidP="00261CD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261CD4">
        <w:rPr>
          <w:rFonts w:ascii="Calibri" w:eastAsia="Times New Roman" w:hAnsi="Calibri" w:cs="Times New Roman"/>
          <w:color w:val="333333"/>
        </w:rPr>
        <w:t>Funds for the International Travel Awards are raised through generous donations to the annual AEA Silent Auction and the contributions of workshop speakers who donate their honorariums.</w:t>
      </w:r>
    </w:p>
    <w:p w14:paraId="29F79E65" w14:textId="73B73B45" w:rsidR="00261CD4" w:rsidRPr="00261CD4" w:rsidRDefault="00261CD4" w:rsidP="00261CD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</w:rPr>
      </w:pPr>
      <w:r w:rsidRPr="00261CD4">
        <w:rPr>
          <w:rFonts w:ascii="Calibri" w:eastAsia="Times New Roman" w:hAnsi="Calibri" w:cs="Times New Roman"/>
          <w:color w:val="333333"/>
        </w:rPr>
        <w:t>Visit </w:t>
      </w:r>
      <w:hyperlink r:id="rId15" w:history="1">
        <w:r w:rsidRPr="003506B1">
          <w:rPr>
            <w:rStyle w:val="Hyperlink"/>
          </w:rPr>
          <w:t>AEA</w:t>
        </w:r>
      </w:hyperlink>
      <w:r w:rsidRPr="00261CD4">
        <w:rPr>
          <w:rFonts w:ascii="Calibri" w:eastAsia="Times New Roman" w:hAnsi="Calibri" w:cs="Times New Roman"/>
          <w:color w:val="333333"/>
        </w:rPr>
        <w:t xml:space="preserve"> online </w:t>
      </w:r>
      <w:r w:rsidR="007F100B">
        <w:rPr>
          <w:rFonts w:ascii="Calibri" w:eastAsia="Times New Roman" w:hAnsi="Calibri" w:cs="Times New Roman"/>
          <w:color w:val="333333"/>
        </w:rPr>
        <w:t xml:space="preserve">to </w:t>
      </w:r>
      <w:commentRangeStart w:id="6"/>
      <w:del w:id="7" w:author="Zapata, Mike" w:date="2023-03-03T18:29:00Z">
        <w:r w:rsidR="00DE5073" w:rsidRPr="00516643" w:rsidDel="00516643">
          <w:rPr>
            <w:rFonts w:ascii="Calibri" w:eastAsia="Times New Roman" w:hAnsi="Calibri" w:cs="Times New Roman"/>
            <w:color w:val="333333"/>
          </w:rPr>
          <w:fldChar w:fldCharType="begin"/>
        </w:r>
        <w:r w:rsidR="00DE5073" w:rsidRPr="00516643" w:rsidDel="00516643">
          <w:rPr>
            <w:rFonts w:ascii="Calibri" w:eastAsia="Times New Roman" w:hAnsi="Calibri" w:cs="Times New Roman"/>
            <w:color w:val="333333"/>
          </w:rPr>
          <w:delInstrText xml:space="preserve"> HYPERLINK "http://r20.rs6.net/tn.jsp?t=o76pltwab.0.0.qkw6hdbab.0&amp;id=preview&amp;r=3&amp;p=http%3A%2F%2Fwww.eval.org%2Fd%2Fdo%2F540" </w:delInstrText>
        </w:r>
        <w:r w:rsidR="00DE5073" w:rsidRPr="00516643" w:rsidDel="00516643">
          <w:rPr>
            <w:rFonts w:ascii="Calibri" w:eastAsia="Times New Roman" w:hAnsi="Calibri" w:cs="Times New Roman"/>
            <w:color w:val="333333"/>
          </w:rPr>
          <w:fldChar w:fldCharType="separate"/>
        </w:r>
        <w:r w:rsidRPr="00516643" w:rsidDel="00516643">
          <w:rPr>
            <w:rFonts w:ascii="Calibri" w:eastAsia="Times New Roman" w:hAnsi="Calibri" w:cs="Times New Roman"/>
            <w:color w:val="333333"/>
            <w:rPrChange w:id="8" w:author="Zapata, Mike" w:date="2023-03-03T18:29:00Z">
              <w:rPr>
                <w:rStyle w:val="Hyperlink"/>
              </w:rPr>
            </w:rPrChange>
          </w:rPr>
          <w:delText>submit your application material</w:delText>
        </w:r>
      </w:del>
      <w:del w:id="9" w:author="Unknown">
        <w:r w:rsidR="00DE5073" w:rsidRPr="00516643" w:rsidDel="00516643">
          <w:rPr>
            <w:rFonts w:ascii="Calibri" w:eastAsia="Times New Roman" w:hAnsi="Calibri" w:cs="Times New Roman"/>
            <w:color w:val="333333"/>
          </w:rPr>
          <w:fldChar w:fldCharType="end"/>
        </w:r>
      </w:del>
      <w:ins w:id="10" w:author="Zapata, Mike" w:date="2023-03-03T18:29:00Z">
        <w:r w:rsidR="00516643" w:rsidRPr="00516643">
          <w:rPr>
            <w:rFonts w:ascii="Calibri" w:eastAsia="Times New Roman" w:hAnsi="Calibri" w:cs="Times New Roman"/>
            <w:color w:val="333333"/>
            <w:rPrChange w:id="11" w:author="Zapata, Mike" w:date="2023-03-03T18:29:00Z">
              <w:rPr>
                <w:rStyle w:val="Hyperlink"/>
              </w:rPr>
            </w:rPrChange>
          </w:rPr>
          <w:t>submit your application material</w:t>
        </w:r>
      </w:ins>
      <w:r w:rsidRPr="00261CD4">
        <w:rPr>
          <w:rFonts w:ascii="Calibri" w:eastAsia="Times New Roman" w:hAnsi="Calibri" w:cs="Times New Roman"/>
          <w:color w:val="333333"/>
        </w:rPr>
        <w:t> </w:t>
      </w:r>
      <w:commentRangeEnd w:id="6"/>
      <w:r w:rsidR="00DE5073" w:rsidRPr="00516643">
        <w:rPr>
          <w:rFonts w:ascii="Calibri" w:eastAsia="Times New Roman" w:hAnsi="Calibri" w:cs="Times New Roman"/>
          <w:color w:val="333333"/>
        </w:rPr>
        <w:commentReference w:id="6"/>
      </w:r>
      <w:r w:rsidRPr="00261CD4">
        <w:rPr>
          <w:rFonts w:ascii="Calibri" w:eastAsia="Times New Roman" w:hAnsi="Calibri" w:cs="Times New Roman"/>
          <w:color w:val="333333"/>
        </w:rPr>
        <w:t>today!</w:t>
      </w:r>
    </w:p>
    <w:p w14:paraId="1B84562B" w14:textId="77777777" w:rsidR="00C37E3B" w:rsidRPr="002E6AF9" w:rsidRDefault="000630C8" w:rsidP="000630C8">
      <w:pPr>
        <w:spacing w:before="100" w:beforeAutospacing="1" w:after="100" w:afterAutospacing="1" w:line="240" w:lineRule="auto"/>
        <w:rPr>
          <w:rFonts w:ascii="Calibri" w:hAnsi="Calibri"/>
        </w:rPr>
      </w:pPr>
      <w:r w:rsidRPr="000630C8">
        <w:rPr>
          <w:rFonts w:ascii="Calibri" w:eastAsia="Times New Roman" w:hAnsi="Calibri" w:cs="Times New Roman"/>
          <w:color w:val="333333"/>
        </w:rPr>
        <w:t>Questions? Need help preparing your application materials</w:t>
      </w:r>
      <w:r>
        <w:rPr>
          <w:rFonts w:ascii="Calibri" w:eastAsia="Times New Roman" w:hAnsi="Calibri" w:cs="Times New Roman"/>
          <w:color w:val="333333"/>
        </w:rPr>
        <w:t xml:space="preserve">? Please contact </w:t>
      </w:r>
      <w:hyperlink r:id="rId16" w:history="1">
        <w:r w:rsidR="00972B18" w:rsidRPr="001112C5">
          <w:rPr>
            <w:rStyle w:val="Hyperlink"/>
            <w:rFonts w:eastAsia="Times New Roman"/>
          </w:rPr>
          <w:t xml:space="preserve">Sharon </w:t>
        </w:r>
        <w:r w:rsidR="001112C5" w:rsidRPr="001112C5">
          <w:rPr>
            <w:rStyle w:val="Hyperlink"/>
            <w:rFonts w:eastAsia="Times New Roman"/>
          </w:rPr>
          <w:t>Attipoe-</w:t>
        </w:r>
        <w:r w:rsidR="00972B18" w:rsidRPr="001112C5">
          <w:rPr>
            <w:rStyle w:val="Hyperlink"/>
            <w:rFonts w:eastAsia="Times New Roman"/>
          </w:rPr>
          <w:t>Dorcoo</w:t>
        </w:r>
      </w:hyperlink>
      <w:r w:rsidR="00972B18">
        <w:rPr>
          <w:rFonts w:eastAsia="Times New Roman"/>
        </w:rPr>
        <w:t xml:space="preserve"> </w:t>
      </w:r>
      <w:r w:rsidRPr="000630C8">
        <w:rPr>
          <w:rFonts w:ascii="Calibri" w:eastAsia="Times New Roman" w:hAnsi="Calibri" w:cs="Times New Roman"/>
          <w:color w:val="333333"/>
        </w:rPr>
        <w:t>for more information.</w:t>
      </w:r>
    </w:p>
    <w:sectPr w:rsidR="00C37E3B" w:rsidRPr="002E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rays, Zachary" w:date="2023-02-24T14:26:00Z" w:initials="GZ">
    <w:p w14:paraId="459A11B2" w14:textId="77777777" w:rsidR="00DE5073" w:rsidRDefault="00DE5073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Is this true? Let's confirm this before we send it out. </w:t>
      </w:r>
    </w:p>
  </w:comment>
  <w:comment w:id="2" w:author="Grays, Zachary" w:date="2023-02-24T14:28:00Z" w:initials="GZ">
    <w:p w14:paraId="42A5B6CD" w14:textId="77777777" w:rsidR="00DE5073" w:rsidRDefault="00DE5073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Incorrect deadline. </w:t>
      </w:r>
      <w:r>
        <w:rPr>
          <w:rStyle w:val="Emphasis"/>
          <w:rFonts w:ascii="Arial" w:hAnsi="Arial" w:cs="Arial"/>
          <w:color w:val="58595B"/>
          <w:sz w:val="23"/>
          <w:szCs w:val="23"/>
          <w:bdr w:val="none" w:sz="0" w:space="0" w:color="auto" w:frame="1"/>
          <w:shd w:val="clear" w:color="auto" w:fill="FFFFFF"/>
        </w:rPr>
        <w:t>Proposal Submissions must be received by </w:t>
      </w:r>
      <w:r>
        <w:rPr>
          <w:rStyle w:val="Strong"/>
          <w:rFonts w:ascii="inherit" w:hAnsi="inherit" w:cs="Arial"/>
          <w:i/>
          <w:iCs/>
          <w:color w:val="58595B"/>
          <w:sz w:val="23"/>
          <w:szCs w:val="23"/>
          <w:bdr w:val="none" w:sz="0" w:space="0" w:color="auto" w:frame="1"/>
          <w:shd w:val="clear" w:color="auto" w:fill="FFFFFF"/>
        </w:rPr>
        <w:t>11:59 PM ET on Wednesday, March 22, 2023</w:t>
      </w:r>
    </w:p>
  </w:comment>
  <w:comment w:id="6" w:author="Grays, Zachary" w:date="2023-02-24T14:30:00Z" w:initials="GZ">
    <w:p w14:paraId="6A62A7D8" w14:textId="77777777" w:rsidR="00DE5073" w:rsidRDefault="00DE5073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link isn't working.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9A11B2" w15:done="0"/>
  <w15:commentEx w15:paraId="42A5B6CD" w15:done="0"/>
  <w15:commentEx w15:paraId="6A62A7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181"/>
    <w:multiLevelType w:val="multilevel"/>
    <w:tmpl w:val="6EC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E3E7D"/>
    <w:multiLevelType w:val="multilevel"/>
    <w:tmpl w:val="F102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C300A"/>
    <w:multiLevelType w:val="multilevel"/>
    <w:tmpl w:val="69C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E012C"/>
    <w:multiLevelType w:val="multilevel"/>
    <w:tmpl w:val="496C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23927"/>
    <w:multiLevelType w:val="multilevel"/>
    <w:tmpl w:val="A40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ys, Zachary">
    <w15:presenceInfo w15:providerId="AD" w15:userId="S-1-5-21-1466045628-881665582-335421608-38895"/>
  </w15:person>
  <w15:person w15:author="Zapata, Mike">
    <w15:presenceInfo w15:providerId="AD" w15:userId="S-1-5-21-1466045628-881665582-335421608-6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4"/>
    <w:rsid w:val="00060BE0"/>
    <w:rsid w:val="000630C8"/>
    <w:rsid w:val="000E13B1"/>
    <w:rsid w:val="000F66E5"/>
    <w:rsid w:val="001112C5"/>
    <w:rsid w:val="00161B2F"/>
    <w:rsid w:val="00176D9F"/>
    <w:rsid w:val="00261CD4"/>
    <w:rsid w:val="002D15B4"/>
    <w:rsid w:val="002E6AF9"/>
    <w:rsid w:val="003506B1"/>
    <w:rsid w:val="00373159"/>
    <w:rsid w:val="004A7B50"/>
    <w:rsid w:val="00516643"/>
    <w:rsid w:val="00547CB1"/>
    <w:rsid w:val="00643E05"/>
    <w:rsid w:val="006C2E71"/>
    <w:rsid w:val="007F100B"/>
    <w:rsid w:val="00916075"/>
    <w:rsid w:val="00972B18"/>
    <w:rsid w:val="009B4243"/>
    <w:rsid w:val="009D5B9B"/>
    <w:rsid w:val="00A60AF8"/>
    <w:rsid w:val="00AC2DA1"/>
    <w:rsid w:val="00AF3630"/>
    <w:rsid w:val="00B63DFB"/>
    <w:rsid w:val="00B67BF4"/>
    <w:rsid w:val="00BC0807"/>
    <w:rsid w:val="00C37E3B"/>
    <w:rsid w:val="00C55679"/>
    <w:rsid w:val="00CB4FD0"/>
    <w:rsid w:val="00CE5846"/>
    <w:rsid w:val="00D247B4"/>
    <w:rsid w:val="00D358F4"/>
    <w:rsid w:val="00D7622F"/>
    <w:rsid w:val="00D8704A"/>
    <w:rsid w:val="00DE5073"/>
    <w:rsid w:val="00DF520F"/>
    <w:rsid w:val="00E36510"/>
    <w:rsid w:val="00E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C641"/>
  <w15:chartTrackingRefBased/>
  <w15:docId w15:val="{4B8FED7D-E371-43E5-B4C3-B558DD3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rsid w:val="002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261CD4"/>
  </w:style>
  <w:style w:type="character" w:styleId="Strong">
    <w:name w:val="Strong"/>
    <w:basedOn w:val="DefaultParagraphFont"/>
    <w:uiPriority w:val="22"/>
    <w:qFormat/>
    <w:rsid w:val="00261C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C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B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50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E5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travel.state.gov/content/travel/en/us-visas.html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travel.state.gov/content/travel/en/traveladvisories/COVID-19-Country-Specific-Informatio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aron.dorcoo@tershall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.eval.org/icce/home" TargetMode="External"/><Relationship Id="rId11" Type="http://schemas.openxmlformats.org/officeDocument/2006/relationships/hyperlink" Target="https://www.eval.org/Events/Evaluation-Conference/Conference-Session-Types" TargetMode="External"/><Relationship Id="rId5" Type="http://schemas.openxmlformats.org/officeDocument/2006/relationships/hyperlink" Target="https://www.eval.org/" TargetMode="External"/><Relationship Id="rId15" Type="http://schemas.openxmlformats.org/officeDocument/2006/relationships/hyperlink" Target="http://r20.rs6.net/tn.jsp?e=001yCRf6JW37ea5907lC7IgAZDCjVdU34VQNPsZA3wz3tHz2XNg6erF4vnnA2WShsyJPpL7HlXbUR99tBA-Jo47k9Fo160U9xY-" TargetMode="External"/><Relationship Id="rId10" Type="http://schemas.openxmlformats.org/officeDocument/2006/relationships/hyperlink" Target="https://www.eval.org/Events/Evaluation-Conference/Conference-Proposal-Submis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t=o76pltwab.0.0.qkw6hdbab.0&amp;id=preview&amp;r=3&amp;p=http%3A%2F%2Fwww.isi-web.org%2Findex.php%2Fresources%2Fdeveloping-countries" TargetMode="External"/><Relationship Id="rId14" Type="http://schemas.openxmlformats.org/officeDocument/2006/relationships/hyperlink" Target="https://travel.state.gov/content/travel/en/traveladvisories/traveladvisories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Grays, Zachary</dc:creator>
  <cp:keywords/>
  <dc:description/>
  <cp:lastModifiedBy>Zapata, Mike</cp:lastModifiedBy>
  <cp:revision>8</cp:revision>
  <dcterms:created xsi:type="dcterms:W3CDTF">2023-02-07T22:06:00Z</dcterms:created>
  <dcterms:modified xsi:type="dcterms:W3CDTF">2023-03-06T18:46:00Z</dcterms:modified>
</cp:coreProperties>
</file>